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AE" w:rsidRPr="009F7DAE" w:rsidRDefault="009F7DAE">
      <w:pPr>
        <w:rPr>
          <w:lang w:val="bg-BG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29574A" w:rsidP="00355B33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913CB0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ListParagraph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913CB0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913CB0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913CB0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913CB0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365300" wp14:editId="2C1B19B7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A6598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6B65ED8" wp14:editId="3D614462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AF79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13CB0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13CB0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13CB0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13CB0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913CB0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гр. (с.), общ. (р-н), обл.,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</w:t>
      </w:r>
      <w:r w:rsidR="008203C1" w:rsidRPr="008203C1">
        <w:t xml:space="preserve"> </w:t>
      </w:r>
      <w:r w:rsidR="008203C1" w:rsidRPr="008203C1">
        <w:rPr>
          <w:b/>
          <w:sz w:val="22"/>
          <w:szCs w:val="22"/>
          <w:lang w:val="bg-BG"/>
        </w:rPr>
        <w:t>или право на концесия</w:t>
      </w:r>
      <w:r w:rsidRPr="008203C1">
        <w:rPr>
          <w:b/>
          <w:sz w:val="22"/>
          <w:szCs w:val="22"/>
          <w:lang w:val="bg-BG"/>
        </w:rPr>
        <w:t xml:space="preserve"> </w:t>
      </w:r>
      <w:r w:rsidRPr="000E58A6">
        <w:rPr>
          <w:b/>
          <w:sz w:val="22"/>
          <w:szCs w:val="22"/>
          <w:lang w:val="bg-BG"/>
        </w:rPr>
        <w:t>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893B1E" wp14:editId="46ADCDBB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342AC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A64FD" wp14:editId="4DC10085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F4F6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3DDA84" wp14:editId="5FF4B884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B99A0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57937E" wp14:editId="1CC23473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F3FD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62D3ED" wp14:editId="2769151F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114FC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C20EE" wp14:editId="3A67F5B2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BDA5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98016" wp14:editId="3BC39E57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49693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E3AFB" wp14:editId="0349A50D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E8BF9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4D8C7C" wp14:editId="291343B2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B4D9C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18DB8E" wp14:editId="4BABB2E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A594A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FAF301" wp14:editId="7A4931D8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D468C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A2C6B" wp14:editId="5256F5F0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00A4B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25D5B2" wp14:editId="5F8401E0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93FC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48E416" wp14:editId="1563078C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542A0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53A63" wp14:editId="163DA81B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4AD43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66D9DE" wp14:editId="42C0ED1E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7875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57F12" wp14:editId="30F8DA50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BA02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DC03CE" wp14:editId="748AE062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FE29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EF4AF" wp14:editId="348D9266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D7E14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62F11" wp14:editId="57B87B1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F35FE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7DC81" wp14:editId="54B319F4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F7D34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77E5A" wp14:editId="32B7454C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77971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A3F2A" wp14:editId="2485FDD5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5FD21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7AA79" wp14:editId="7B03B27B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69EA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E3004F" wp14:editId="3A8FB8A2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97FC1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AE1D7" wp14:editId="54A6B76B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9A34C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D75432" wp14:editId="51C5D136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E3EB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7F6A9" wp14:editId="3FBE7667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5285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1326D" wp14:editId="5C882D61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006B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ид.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д.</w:t>
            </w:r>
            <w:r w:rsidR="00CF0F8E">
              <w:rPr>
                <w:i/>
                <w:color w:val="000000"/>
                <w:spacing w:val="-12"/>
                <w:sz w:val="21"/>
                <w:lang w:val="bg-BG"/>
              </w:rPr>
              <w:t xml:space="preserve"> 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913CB0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Pr="00DA376D" w:rsidRDefault="00A10E83" w:rsidP="0097105E">
      <w:pPr>
        <w:jc w:val="center"/>
        <w:rPr>
          <w:b/>
          <w:sz w:val="12"/>
          <w:szCs w:val="12"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DA376D" w:rsidRDefault="001517DD" w:rsidP="00573D95">
      <w:pPr>
        <w:tabs>
          <w:tab w:val="left" w:pos="1080"/>
        </w:tabs>
        <w:rPr>
          <w:b/>
          <w:sz w:val="16"/>
          <w:szCs w:val="16"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DA376D" w:rsidRDefault="00573D95" w:rsidP="00573D95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r w:rsidRPr="00B761DC">
              <w:rPr>
                <w:sz w:val="22"/>
                <w:szCs w:val="22"/>
                <w:lang w:val="bg-BG"/>
              </w:rPr>
              <w:t>пром./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913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DA376D" w:rsidRDefault="009001C1" w:rsidP="00995358">
      <w:pPr>
        <w:rPr>
          <w:b/>
          <w:sz w:val="16"/>
          <w:szCs w:val="16"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Pr="00DA376D" w:rsidRDefault="00573D95" w:rsidP="00573D95">
      <w:pPr>
        <w:rPr>
          <w:b/>
          <w:sz w:val="16"/>
          <w:szCs w:val="16"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DA376D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913CB0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DA376D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Pr="00B9534C" w:rsidRDefault="00B23E54" w:rsidP="00DA376D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B9534C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Pr="00B9534C" w:rsidRDefault="00B9534C" w:rsidP="00DA376D">
            <w:pPr>
              <w:rPr>
                <w:sz w:val="22"/>
                <w:szCs w:val="22"/>
                <w:lang w:val="bg-BG"/>
              </w:rPr>
            </w:pPr>
            <w:r w:rsidRPr="00B9534C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48E231FA" wp14:editId="28A4218F">
                      <wp:simplePos x="0" y="0"/>
                      <wp:positionH relativeFrom="column">
                        <wp:posOffset>218646</wp:posOffset>
                      </wp:positionH>
                      <wp:positionV relativeFrom="paragraph">
                        <wp:posOffset>10055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90F44" id="Rectangle 98" o:spid="_x0000_s1026" style="position:absolute;margin-left:17.2pt;margin-top:.8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BpGZ/LcAAAABwEAAA8AAAAAAAAAAAAAAAAAfQQAAGRycy9kb3ducmV2&#10;LnhtbFBLBQYAAAAABAAEAPMAAACGBQAAAAA=&#10;" fillcolor="silver"/>
                  </w:pict>
                </mc:Fallback>
              </mc:AlternateContent>
            </w:r>
            <w:r w:rsidR="008440ED" w:rsidRPr="00B9534C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0980F4C8" wp14:editId="333B4006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A692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 w:rsidR="008440ED" w:rsidRPr="00B9534C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313F5D5" wp14:editId="2FCAA314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DC250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="00784E1C" w:rsidRPr="00B9534C">
              <w:rPr>
                <w:sz w:val="22"/>
                <w:szCs w:val="22"/>
                <w:lang w:val="bg-BG"/>
              </w:rPr>
              <w:t xml:space="preserve">     </w:t>
            </w:r>
            <w:r w:rsidR="00B23E54" w:rsidRPr="00B9534C">
              <w:rPr>
                <w:sz w:val="22"/>
                <w:szCs w:val="22"/>
                <w:lang w:val="bg-BG"/>
              </w:rPr>
              <w:t xml:space="preserve">                 ,  протокол, удостоверяващ състоянието на сградата  №                     от                                  </w:t>
            </w:r>
          </w:p>
          <w:p w:rsidR="00A70CAB" w:rsidRPr="00B9534C" w:rsidRDefault="008440ED" w:rsidP="00DA376D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 w:rsidRPr="00B9534C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3F6C9834" wp14:editId="4417C9D9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49673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 w:rsidRPr="00B9534C">
              <w:rPr>
                <w:sz w:val="22"/>
                <w:szCs w:val="22"/>
                <w:lang w:val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913CB0">
        <w:trPr>
          <w:gridAfter w:val="1"/>
          <w:wAfter w:w="1134" w:type="dxa"/>
        </w:trPr>
        <w:tc>
          <w:tcPr>
            <w:tcW w:w="8931" w:type="dxa"/>
          </w:tcPr>
          <w:p w:rsidR="00C65635" w:rsidRPr="00B9534C" w:rsidRDefault="00B23E54" w:rsidP="00DA376D">
            <w:pPr>
              <w:numPr>
                <w:ilvl w:val="0"/>
                <w:numId w:val="5"/>
              </w:numPr>
              <w:tabs>
                <w:tab w:val="left" w:pos="2869"/>
              </w:tabs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 w:rsidRPr="00B9534C">
              <w:rPr>
                <w:sz w:val="22"/>
                <w:szCs w:val="22"/>
                <w:lang w:val="bg-BG"/>
              </w:rPr>
              <w:t>сграда</w:t>
            </w:r>
            <w:r w:rsidR="00C65635" w:rsidRPr="00B9534C">
              <w:rPr>
                <w:sz w:val="22"/>
                <w:szCs w:val="22"/>
                <w:lang w:val="en-US"/>
              </w:rPr>
              <w:t xml:space="preserve"> </w:t>
            </w:r>
            <w:r w:rsidR="00C65635" w:rsidRPr="00B9534C">
              <w:rPr>
                <w:sz w:val="22"/>
                <w:szCs w:val="22"/>
                <w:lang w:val="bg-BG"/>
              </w:rPr>
              <w:t>и обособени части от сграда</w:t>
            </w:r>
            <w:r w:rsidR="00FB1998">
              <w:rPr>
                <w:sz w:val="22"/>
                <w:szCs w:val="22"/>
                <w:lang w:val="en-US"/>
              </w:rPr>
              <w:t>*</w:t>
            </w:r>
            <w:r w:rsidRPr="00B9534C">
              <w:rPr>
                <w:sz w:val="22"/>
                <w:szCs w:val="22"/>
                <w:lang w:val="bg-BG"/>
              </w:rPr>
              <w:t xml:space="preserve">, </w:t>
            </w:r>
            <w:r w:rsidR="00D634B3" w:rsidRPr="00B9534C">
              <w:rPr>
                <w:sz w:val="22"/>
                <w:szCs w:val="22"/>
                <w:lang w:val="bg-BG"/>
              </w:rPr>
              <w:t>въведена в експлоатация преди 1</w:t>
            </w:r>
            <w:r w:rsidR="00FB1998">
              <w:rPr>
                <w:sz w:val="22"/>
                <w:szCs w:val="22"/>
                <w:lang w:val="bg-BG"/>
              </w:rPr>
              <w:t xml:space="preserve"> януари </w:t>
            </w:r>
            <w:r w:rsidR="008203C1" w:rsidRPr="00B9534C">
              <w:rPr>
                <w:sz w:val="22"/>
                <w:szCs w:val="22"/>
                <w:lang w:val="bg-BG"/>
              </w:rPr>
              <w:t>2005</w:t>
            </w:r>
            <w:r w:rsidR="00A23224">
              <w:rPr>
                <w:sz w:val="22"/>
                <w:szCs w:val="22"/>
                <w:lang w:val="en-US"/>
              </w:rPr>
              <w:t xml:space="preserve"> </w:t>
            </w:r>
            <w:r w:rsidR="00D634B3" w:rsidRPr="00B9534C">
              <w:rPr>
                <w:sz w:val="22"/>
                <w:szCs w:val="22"/>
                <w:lang w:val="bg-BG"/>
              </w:rPr>
              <w:t>г.</w:t>
            </w:r>
            <w:r w:rsidR="00F172ED" w:rsidRPr="00B9534C">
              <w:rPr>
                <w:sz w:val="22"/>
                <w:szCs w:val="22"/>
                <w:lang w:val="bg-BG"/>
              </w:rPr>
              <w:t xml:space="preserve"> </w:t>
            </w:r>
            <w:r w:rsidR="00C65635" w:rsidRPr="00B9534C">
              <w:rPr>
                <w:sz w:val="22"/>
                <w:szCs w:val="22"/>
                <w:lang w:val="bg-BG"/>
              </w:rPr>
              <w:t>и получила сертификат, издаден по реда на Закона за енергийната ефективност:</w:t>
            </w:r>
          </w:p>
          <w:p w:rsidR="00C65635" w:rsidRPr="00B9534C" w:rsidRDefault="00EB5538" w:rsidP="00DA376D">
            <w:pPr>
              <w:spacing w:after="120"/>
              <w:ind w:left="355" w:firstLine="283"/>
              <w:jc w:val="both"/>
              <w:rPr>
                <w:sz w:val="22"/>
                <w:szCs w:val="22"/>
                <w:lang w:val="bg-BG"/>
              </w:rPr>
            </w:pPr>
            <w:r w:rsidRPr="00B9534C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4977E77E" wp14:editId="17F8A4BE">
                      <wp:simplePos x="0" y="0"/>
                      <wp:positionH relativeFrom="column">
                        <wp:posOffset>220111</wp:posOffset>
                      </wp:positionH>
                      <wp:positionV relativeFrom="paragraph">
                        <wp:posOffset>43608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DAD75" id="Rectangle 127" o:spid="_x0000_s1026" style="position:absolute;margin-left:17.35pt;margin-top:3.45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" fillcolor="silver"/>
                  </w:pict>
                </mc:Fallback>
              </mc:AlternateContent>
            </w:r>
            <w:r w:rsidR="00C65635" w:rsidRPr="00B9534C">
              <w:rPr>
                <w:sz w:val="22"/>
                <w:szCs w:val="22"/>
                <w:lang w:val="bg-BG"/>
              </w:rPr>
              <w:t xml:space="preserve">   с клас на енергопотребление „А“;</w:t>
            </w:r>
          </w:p>
          <w:p w:rsidR="00C65635" w:rsidRPr="00B9534C" w:rsidRDefault="00C65635" w:rsidP="00DA376D">
            <w:pPr>
              <w:ind w:left="780"/>
              <w:jc w:val="both"/>
              <w:rPr>
                <w:sz w:val="22"/>
                <w:szCs w:val="22"/>
                <w:lang w:val="ru-RU"/>
              </w:rPr>
            </w:pPr>
            <w:r w:rsidRPr="00B9534C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47047130" wp14:editId="10771AAD">
                      <wp:simplePos x="0" y="0"/>
                      <wp:positionH relativeFrom="column">
                        <wp:posOffset>223286</wp:posOffset>
                      </wp:positionH>
                      <wp:positionV relativeFrom="paragraph">
                        <wp:posOffset>121285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47B44" id="Rectangle 149" o:spid="_x0000_s1026" style="position:absolute;margin-left:17.6pt;margin-top:9.5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" fillcolor="silver"/>
                  </w:pict>
                </mc:Fallback>
              </mc:AlternateContent>
            </w:r>
            <w:r w:rsidRPr="00B9534C">
              <w:rPr>
                <w:sz w:val="22"/>
                <w:szCs w:val="22"/>
                <w:lang w:val="bg-BG"/>
              </w:rPr>
              <w:t>ко</w:t>
            </w:r>
            <w:r w:rsidR="00A131C1" w:rsidRPr="00B9534C">
              <w:rPr>
                <w:sz w:val="22"/>
                <w:szCs w:val="22"/>
                <w:lang w:val="bg-BG"/>
              </w:rPr>
              <w:t>й</w:t>
            </w:r>
            <w:r w:rsidRPr="00B9534C">
              <w:rPr>
                <w:sz w:val="22"/>
                <w:szCs w:val="22"/>
                <w:lang w:val="bg-BG"/>
              </w:rPr>
              <w:t xml:space="preserve">то </w:t>
            </w:r>
            <w:r w:rsidR="00A131C1" w:rsidRPr="00B9534C">
              <w:rPr>
                <w:sz w:val="22"/>
                <w:szCs w:val="22"/>
                <w:lang w:val="bg-BG"/>
              </w:rPr>
              <w:t>удостоверява, в</w:t>
            </w:r>
            <w:r w:rsidR="00A131C1" w:rsidRPr="00B9534C">
              <w:rPr>
                <w:sz w:val="22"/>
                <w:szCs w:val="22"/>
                <w:lang w:val="ru-RU"/>
              </w:rPr>
              <w:t xml:space="preserve"> съществуващото състояние на сградата са постигнати техническите изисквания за „сграда с близко до нулево потребление на енергия“.</w:t>
            </w:r>
          </w:p>
          <w:p w:rsidR="00F172ED" w:rsidRPr="00B9534C" w:rsidRDefault="00A131C1" w:rsidP="00107046">
            <w:pPr>
              <w:numPr>
                <w:ilvl w:val="0"/>
                <w:numId w:val="5"/>
              </w:numPr>
              <w:tabs>
                <w:tab w:val="left" w:pos="2869"/>
              </w:tabs>
              <w:spacing w:before="120"/>
              <w:ind w:left="357"/>
              <w:jc w:val="both"/>
              <w:rPr>
                <w:sz w:val="22"/>
                <w:szCs w:val="22"/>
                <w:lang w:val="bg-BG"/>
              </w:rPr>
            </w:pPr>
            <w:r w:rsidRPr="00B9534C">
              <w:rPr>
                <w:sz w:val="22"/>
                <w:szCs w:val="22"/>
                <w:lang w:val="bg-BG"/>
              </w:rPr>
              <w:t>сграда</w:t>
            </w:r>
            <w:r w:rsidR="00FB1998">
              <w:rPr>
                <w:sz w:val="22"/>
                <w:szCs w:val="22"/>
                <w:lang w:val="en-US"/>
              </w:rPr>
              <w:t>*</w:t>
            </w:r>
            <w:r w:rsidRPr="00B9534C">
              <w:rPr>
                <w:sz w:val="22"/>
                <w:szCs w:val="22"/>
                <w:lang w:val="bg-BG"/>
              </w:rPr>
              <w:t>, въведена в експлоатация от 1 януари 2005 г. и преди 31 декември 2023 г. и получила сертификат, издаден по реда на Закона за енергийната ефективност, който в съществуващото състояние на сградата удостоверява, че са постигнати техническите изисквания за „сграда с близко до нулево потребление на енергия“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913CB0">
        <w:tc>
          <w:tcPr>
            <w:tcW w:w="8931" w:type="dxa"/>
          </w:tcPr>
          <w:p w:rsidR="00E673EC" w:rsidRPr="006C4DED" w:rsidRDefault="00E673EC" w:rsidP="00DA376D">
            <w:pPr>
              <w:numPr>
                <w:ilvl w:val="0"/>
                <w:numId w:val="2"/>
              </w:numPr>
              <w:spacing w:before="120"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913CB0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DA376D">
            <w:pPr>
              <w:numPr>
                <w:ilvl w:val="0"/>
                <w:numId w:val="1"/>
              </w:numPr>
              <w:spacing w:after="120"/>
              <w:ind w:left="318" w:hanging="318"/>
              <w:jc w:val="both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DA376D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Default="00E673EC" w:rsidP="00DA376D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Default="00E673EC" w:rsidP="00DA376D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FB1998" w:rsidRPr="006C4DED" w:rsidRDefault="00FB1998" w:rsidP="00DA376D">
            <w:pPr>
              <w:ind w:left="318"/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Pr="00FB1998" w:rsidRDefault="00FB1998" w:rsidP="00676DF8">
      <w:pPr>
        <w:shd w:val="clear" w:color="auto" w:fill="FFFFFF"/>
        <w:tabs>
          <w:tab w:val="left" w:pos="0"/>
        </w:tabs>
        <w:ind w:left="426" w:right="1842"/>
        <w:jc w:val="both"/>
        <w:rPr>
          <w:color w:val="000000"/>
          <w:spacing w:val="-3"/>
          <w:sz w:val="22"/>
          <w:szCs w:val="22"/>
          <w:lang w:val="en-US"/>
        </w:rPr>
      </w:pPr>
      <w:r>
        <w:rPr>
          <w:color w:val="000000"/>
          <w:spacing w:val="-3"/>
          <w:sz w:val="22"/>
          <w:szCs w:val="22"/>
          <w:lang w:val="en-US"/>
        </w:rPr>
        <w:t>*</w:t>
      </w:r>
      <w:r w:rsidRPr="00FB1998">
        <w:rPr>
          <w:sz w:val="16"/>
          <w:szCs w:val="16"/>
          <w:lang w:val="bg-BG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</w: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с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оградни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навес без оградни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огр.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Дата на 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>/промяна в обстоят./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>Година на 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РЗП на обсл.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>РЗП, вкл. обсл.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913CB0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>Сума от ид.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913CB0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913CB0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913CB0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полумасивна,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</w:t>
      </w:r>
      <w:r w:rsidR="008203C1" w:rsidRPr="008203C1">
        <w:t xml:space="preserve"> </w:t>
      </w:r>
      <w:r w:rsidR="008203C1" w:rsidRPr="008203C1">
        <w:rPr>
          <w:i/>
          <w:color w:val="000000"/>
          <w:spacing w:val="-9"/>
          <w:sz w:val="18"/>
          <w:szCs w:val="18"/>
          <w:lang w:val="bg-BG"/>
        </w:rPr>
        <w:t>масивна без стоманобетонни елементи, масивна с дървен гредоред или от сглобяеми плоскости (бунгала)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>- масивни монолитни /със стоманобетонни елементи, ЕПК, пакетоповдигани плочи, скелетно-рамови, скелетно-безгредови,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456C05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73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6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2976" w:rsidRPr="004D2976" w:rsidRDefault="004D2976" w:rsidP="00456C05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F03" w:rsidRDefault="00962F03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456C05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Идентифика-тор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Вод.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913CB0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913CB0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913CB0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ins w:id="0" w:author="Author"/>
          <w:b/>
          <w:lang w:val="bg-BG"/>
        </w:rPr>
        <w:sectPr w:rsidR="009F0A2E" w:rsidSect="0014474C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 xml:space="preserve">ЕККАТЕ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8B538E8" wp14:editId="4B54D467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95EE6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0654F22" wp14:editId="19998B6B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A91F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r w:rsidRPr="008E27A2">
        <w:rPr>
          <w:b/>
          <w:lang w:val="bg-BG"/>
        </w:rPr>
        <w:t xml:space="preserve">Планоснимачен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28646F6" wp14:editId="645D22F5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EBE59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6412F7CE" wp14:editId="46B97BC4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BF520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4CDF78D" wp14:editId="7C9EC4E5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A7D6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1F47BE0" wp14:editId="4B4135CA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9452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FB95223" wp14:editId="2390D4B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ED887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63C6B30" wp14:editId="56E8BE98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E4288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39E4A2DD" wp14:editId="1348C35E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C6940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97BA0C6" wp14:editId="46D3AB8A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D3BA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1689E48" wp14:editId="658CFF21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75F0D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до 1 км от републ.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/пром.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13CB0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/парцел/ в строит.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УПИ извън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 терен  в строит.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D24800F" wp14:editId="2C51AEF2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94986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Header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 xml:space="preserve">Декларирам следните обстоятелства относно описания/ите в част І и част ІІ  имот/и : 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BodyText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BodyText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7F25F5" w:rsidRDefault="007F25F5" w:rsidP="009E3715">
      <w:pPr>
        <w:pStyle w:val="BodyText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обекта/ите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BodyText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237355" w:rsidRPr="00B9534C" w:rsidRDefault="007F25F5" w:rsidP="00237355">
      <w:pPr>
        <w:ind w:firstLine="355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</w:rPr>
        <w:t xml:space="preserve">1.13. </w:t>
      </w:r>
      <w:r w:rsidR="00237355" w:rsidRPr="00B9534C">
        <w:rPr>
          <w:sz w:val="22"/>
          <w:szCs w:val="22"/>
          <w:lang w:val="bg-BG"/>
        </w:rPr>
        <w:t>сграда</w:t>
      </w:r>
      <w:r w:rsidR="00237355" w:rsidRPr="00B9534C">
        <w:rPr>
          <w:sz w:val="22"/>
          <w:szCs w:val="22"/>
          <w:lang w:val="en-US"/>
        </w:rPr>
        <w:t xml:space="preserve"> </w:t>
      </w:r>
      <w:r w:rsidR="00237355" w:rsidRPr="00B9534C">
        <w:rPr>
          <w:sz w:val="22"/>
          <w:szCs w:val="22"/>
          <w:lang w:val="bg-BG"/>
        </w:rPr>
        <w:t>и обособени части от сграда</w:t>
      </w:r>
      <w:r w:rsidR="00237355">
        <w:rPr>
          <w:sz w:val="22"/>
          <w:szCs w:val="22"/>
          <w:lang w:val="en-US"/>
        </w:rPr>
        <w:t>*</w:t>
      </w:r>
      <w:r w:rsidR="00237355" w:rsidRPr="00B9534C">
        <w:rPr>
          <w:sz w:val="22"/>
          <w:szCs w:val="22"/>
          <w:lang w:val="bg-BG"/>
        </w:rPr>
        <w:t>, въведена в експлоатация преди 1</w:t>
      </w:r>
      <w:r w:rsidR="00237355">
        <w:rPr>
          <w:sz w:val="22"/>
          <w:szCs w:val="22"/>
          <w:lang w:val="bg-BG"/>
        </w:rPr>
        <w:t xml:space="preserve"> януари </w:t>
      </w:r>
      <w:r w:rsidR="00237355" w:rsidRPr="00B9534C">
        <w:rPr>
          <w:sz w:val="22"/>
          <w:szCs w:val="22"/>
          <w:lang w:val="bg-BG"/>
        </w:rPr>
        <w:t>2005</w:t>
      </w:r>
      <w:r w:rsidR="00684FA9">
        <w:rPr>
          <w:sz w:val="22"/>
          <w:szCs w:val="22"/>
          <w:lang w:val="bg-BG"/>
        </w:rPr>
        <w:t xml:space="preserve"> </w:t>
      </w:r>
      <w:r w:rsidR="00237355" w:rsidRPr="00B9534C">
        <w:rPr>
          <w:sz w:val="22"/>
          <w:szCs w:val="22"/>
          <w:lang w:val="bg-BG"/>
        </w:rPr>
        <w:t>г. и получила сертификат, издаден по реда на Закона за енергийната ефективност:</w:t>
      </w:r>
    </w:p>
    <w:p w:rsidR="00237355" w:rsidRPr="00B9534C" w:rsidRDefault="00237355" w:rsidP="00237355">
      <w:pPr>
        <w:spacing w:after="120"/>
        <w:ind w:left="355" w:firstLine="283"/>
        <w:jc w:val="both"/>
        <w:rPr>
          <w:sz w:val="22"/>
          <w:szCs w:val="22"/>
          <w:lang w:val="bg-BG"/>
        </w:rPr>
      </w:pPr>
      <w:r w:rsidRPr="00B9534C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9970A83" wp14:editId="027B02FC">
                <wp:simplePos x="0" y="0"/>
                <wp:positionH relativeFrom="column">
                  <wp:posOffset>220111</wp:posOffset>
                </wp:positionH>
                <wp:positionV relativeFrom="paragraph">
                  <wp:posOffset>43608</wp:posOffset>
                </wp:positionV>
                <wp:extent cx="231140" cy="128270"/>
                <wp:effectExtent l="0" t="0" r="16510" b="24130"/>
                <wp:wrapNone/>
                <wp:docPr id="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" cy="128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6B70" id="Rectangle 127" o:spid="_x0000_s1026" style="position:absolute;margin-left:17.35pt;margin-top:3.45pt;width:18.2pt;height:10.1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" fillcolor="silver"/>
            </w:pict>
          </mc:Fallback>
        </mc:AlternateContent>
      </w:r>
      <w:r w:rsidRPr="00B9534C">
        <w:rPr>
          <w:sz w:val="22"/>
          <w:szCs w:val="22"/>
          <w:lang w:val="bg-BG"/>
        </w:rPr>
        <w:t xml:space="preserve">   с клас на енергопотребление „А“;</w:t>
      </w:r>
    </w:p>
    <w:p w:rsidR="00237355" w:rsidRPr="00B9534C" w:rsidRDefault="00237355" w:rsidP="00237355">
      <w:pPr>
        <w:ind w:left="780"/>
        <w:jc w:val="both"/>
        <w:rPr>
          <w:sz w:val="22"/>
          <w:szCs w:val="22"/>
          <w:lang w:val="ru-RU"/>
        </w:rPr>
      </w:pPr>
      <w:r w:rsidRPr="00B9534C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442E2449" wp14:editId="3932DAD7">
                <wp:simplePos x="0" y="0"/>
                <wp:positionH relativeFrom="column">
                  <wp:posOffset>223286</wp:posOffset>
                </wp:positionH>
                <wp:positionV relativeFrom="paragraph">
                  <wp:posOffset>121285</wp:posOffset>
                </wp:positionV>
                <wp:extent cx="228600" cy="114300"/>
                <wp:effectExtent l="0" t="0" r="19050" b="19050"/>
                <wp:wrapNone/>
                <wp:docPr id="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9DB60" id="Rectangle 149" o:spid="_x0000_s1026" style="position:absolute;margin-left:17.6pt;margin-top:9.55pt;width:18pt;height:9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" fillcolor="silver"/>
            </w:pict>
          </mc:Fallback>
        </mc:AlternateContent>
      </w:r>
      <w:r w:rsidRPr="00B9534C">
        <w:rPr>
          <w:sz w:val="22"/>
          <w:szCs w:val="22"/>
          <w:lang w:val="bg-BG"/>
        </w:rPr>
        <w:t>който удостоверява, в</w:t>
      </w:r>
      <w:r w:rsidRPr="00B9534C">
        <w:rPr>
          <w:sz w:val="22"/>
          <w:szCs w:val="22"/>
          <w:lang w:val="ru-RU"/>
        </w:rPr>
        <w:t xml:space="preserve"> съществуващото състояние на сградата са постигнати техническите изисквания за „сграда с близко до нулево потребление на енергия“.</w:t>
      </w:r>
    </w:p>
    <w:p w:rsidR="00237355" w:rsidRPr="00237355" w:rsidRDefault="00237355" w:rsidP="00237355">
      <w:pPr>
        <w:pStyle w:val="BodyText"/>
        <w:numPr>
          <w:ilvl w:val="1"/>
          <w:numId w:val="45"/>
        </w:numPr>
        <w:spacing w:line="240" w:lineRule="atLeast"/>
        <w:ind w:right="-73"/>
        <w:rPr>
          <w:b w:val="0"/>
          <w:sz w:val="22"/>
          <w:szCs w:val="22"/>
        </w:rPr>
      </w:pPr>
      <w:r w:rsidRPr="00237355">
        <w:rPr>
          <w:b w:val="0"/>
          <w:sz w:val="22"/>
          <w:szCs w:val="22"/>
        </w:rPr>
        <w:t>сграда</w:t>
      </w:r>
      <w:r w:rsidRPr="00237355">
        <w:rPr>
          <w:b w:val="0"/>
          <w:sz w:val="22"/>
          <w:szCs w:val="22"/>
          <w:lang w:val="en-US"/>
        </w:rPr>
        <w:t>*</w:t>
      </w:r>
      <w:r w:rsidRPr="00237355">
        <w:rPr>
          <w:b w:val="0"/>
          <w:sz w:val="22"/>
          <w:szCs w:val="22"/>
        </w:rPr>
        <w:t>, въведена в експлоатация от 1 януари 2005 г. и преди 31 декември 2023 г. и получила сертификат, издаден по реда на Закона за енергийната ефективност, който в съществуващото състояние на сградата удостоверява, че са постигнати техническите изисквания за „сграда с близко до нулево потребление на енергия“</w:t>
      </w:r>
    </w:p>
    <w:p w:rsidR="00237355" w:rsidRPr="00FB1998" w:rsidRDefault="00237355" w:rsidP="00237355">
      <w:pPr>
        <w:shd w:val="clear" w:color="auto" w:fill="FFFFFF"/>
        <w:tabs>
          <w:tab w:val="left" w:pos="0"/>
        </w:tabs>
        <w:ind w:left="567" w:right="283" w:hanging="141"/>
        <w:jc w:val="both"/>
        <w:rPr>
          <w:color w:val="000000"/>
          <w:spacing w:val="-3"/>
          <w:sz w:val="22"/>
          <w:szCs w:val="22"/>
          <w:lang w:val="en-US"/>
        </w:rPr>
      </w:pPr>
      <w:r>
        <w:rPr>
          <w:color w:val="000000"/>
          <w:spacing w:val="-3"/>
          <w:sz w:val="22"/>
          <w:szCs w:val="22"/>
          <w:lang w:val="en-US"/>
        </w:rPr>
        <w:t>*</w:t>
      </w:r>
      <w:r w:rsidRPr="00FB1998">
        <w:rPr>
          <w:sz w:val="16"/>
          <w:szCs w:val="16"/>
          <w:lang w:val="bg-BG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</w: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7"/>
          <w:footerReference w:type="default" r:id="rId18"/>
          <w:headerReference w:type="first" r:id="rId19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0"/>
      <w:footerReference w:type="default" r:id="rId21"/>
      <w:headerReference w:type="first" r:id="rId22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E3" w:rsidRDefault="00DC13E3">
      <w:r>
        <w:separator/>
      </w:r>
    </w:p>
  </w:endnote>
  <w:endnote w:type="continuationSeparator" w:id="0">
    <w:p w:rsidR="00DC13E3" w:rsidRDefault="00DC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D12A44" w:rsidRPr="00A12AE5" w:rsidRDefault="00D12A44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C239A6">
    <w:pPr>
      <w:pStyle w:val="Footer"/>
      <w:tabs>
        <w:tab w:val="clear" w:pos="4536"/>
        <w:tab w:val="clear" w:pos="9072"/>
        <w:tab w:val="left" w:pos="7050"/>
      </w:tabs>
      <w:rPr>
        <w:lang w:val="bg-BG"/>
      </w:rPr>
    </w:pPr>
  </w:p>
  <w:p w:rsidR="00D12A44" w:rsidRPr="009B6735" w:rsidRDefault="00D12A44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D12A44" w:rsidRPr="00A12AE5" w:rsidRDefault="00D12A44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14474C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D12A44" w:rsidRPr="009B6735" w:rsidRDefault="00D12A44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9B6735" w:rsidRDefault="00D12A44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Default="00D12A44" w:rsidP="00E52F28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D12A44" w:rsidRPr="00A12AE5" w:rsidRDefault="00D12A44" w:rsidP="00E52F28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A12AE5" w:rsidRDefault="00D12A44" w:rsidP="007035E4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E3" w:rsidRDefault="00DC13E3">
      <w:r>
        <w:separator/>
      </w:r>
    </w:p>
  </w:footnote>
  <w:footnote w:type="continuationSeparator" w:id="0">
    <w:p w:rsidR="00DC13E3" w:rsidRDefault="00DC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12A44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</w:tbl>
  <w:p w:rsidR="00D12A44" w:rsidRPr="00FD735D" w:rsidRDefault="00D12A44" w:rsidP="007035E4">
    <w:pPr>
      <w:pStyle w:val="Header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426762" w:rsidRDefault="00D12A44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EF63706" wp14:editId="56A9BB8B">
              <wp:simplePos x="0" y="0"/>
              <wp:positionH relativeFrom="column">
                <wp:posOffset>6074410</wp:posOffset>
              </wp:positionH>
              <wp:positionV relativeFrom="paragraph">
                <wp:posOffset>1412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26F744" id="Rectangle 52" o:spid="_x0000_s1026" style="position:absolute;margin-left:478.3pt;margin-top:.1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D12A44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</w:tbl>
  <w:p w:rsidR="00D12A44" w:rsidRPr="00FD735D" w:rsidRDefault="00D12A44" w:rsidP="007035E4">
    <w:pPr>
      <w:pStyle w:val="Header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12A44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</w:tr>
  </w:tbl>
  <w:p w:rsidR="00D12A44" w:rsidRPr="00FD735D" w:rsidRDefault="00D12A44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12A44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E52F28" w:rsidRDefault="00D12A44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E52F28" w:rsidRDefault="00D12A44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B12FA5">
          <w:pPr>
            <w:rPr>
              <w:sz w:val="22"/>
              <w:szCs w:val="22"/>
              <w:lang w:val="bg-BG"/>
            </w:rPr>
          </w:pPr>
        </w:p>
      </w:tc>
    </w:tr>
  </w:tbl>
  <w:p w:rsidR="00D12A44" w:rsidRPr="00E52F28" w:rsidRDefault="00D12A44" w:rsidP="00E52F28">
    <w:pPr>
      <w:pStyle w:val="Header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DC4B5A" w:rsidRDefault="00D12A44" w:rsidP="00DC4B5A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4D5B3F" wp14:editId="07B2536F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1AD29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44" w:rsidRPr="00FD735D" w:rsidRDefault="00D12A44" w:rsidP="007035E4">
    <w:pPr>
      <w:pStyle w:val="Header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12A44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</w:tr>
    <w:tr w:rsidR="00D12A44" w:rsidRPr="00913CB0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12A44" w:rsidRPr="00FD735D" w:rsidRDefault="00D12A44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12A44" w:rsidRPr="00182061" w:rsidRDefault="00D12A44" w:rsidP="00A7699A">
          <w:pPr>
            <w:rPr>
              <w:sz w:val="22"/>
              <w:szCs w:val="22"/>
              <w:lang w:val="bg-BG"/>
            </w:rPr>
          </w:pPr>
        </w:p>
      </w:tc>
    </w:tr>
  </w:tbl>
  <w:p w:rsidR="00D12A44" w:rsidRPr="00FD735D" w:rsidRDefault="00D12A44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 w15:restartNumberingAfterBreak="0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 w15:restartNumberingAfterBreak="0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 w15:restartNumberingAfterBreak="0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 w15:restartNumberingAfterBreak="0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 w15:restartNumberingAfterBreak="0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 w15:restartNumberingAfterBreak="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 w15:restartNumberingAfterBreak="0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DCA73F0"/>
    <w:multiLevelType w:val="multilevel"/>
    <w:tmpl w:val="7D92E3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>
      <w:start w:val="14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46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3735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574A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370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56C05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A08"/>
    <w:rsid w:val="00485FEE"/>
    <w:rsid w:val="0048622F"/>
    <w:rsid w:val="00486C37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7A44"/>
    <w:rsid w:val="004A0E06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D642A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709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69A"/>
    <w:rsid w:val="0067317C"/>
    <w:rsid w:val="00674AE5"/>
    <w:rsid w:val="0067573D"/>
    <w:rsid w:val="00676B4D"/>
    <w:rsid w:val="00676DF8"/>
    <w:rsid w:val="00680B28"/>
    <w:rsid w:val="00681703"/>
    <w:rsid w:val="006818B3"/>
    <w:rsid w:val="0068239C"/>
    <w:rsid w:val="00684CBC"/>
    <w:rsid w:val="00684FA9"/>
    <w:rsid w:val="00686C77"/>
    <w:rsid w:val="006872C3"/>
    <w:rsid w:val="00690350"/>
    <w:rsid w:val="0069095E"/>
    <w:rsid w:val="00692E3E"/>
    <w:rsid w:val="0069311C"/>
    <w:rsid w:val="00694B71"/>
    <w:rsid w:val="006952FF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14C9C"/>
    <w:rsid w:val="008203C1"/>
    <w:rsid w:val="00820610"/>
    <w:rsid w:val="008214C6"/>
    <w:rsid w:val="00822423"/>
    <w:rsid w:val="00822583"/>
    <w:rsid w:val="008225A6"/>
    <w:rsid w:val="0082266F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04BB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1C1"/>
    <w:rsid w:val="00A1344A"/>
    <w:rsid w:val="00A13E81"/>
    <w:rsid w:val="00A17320"/>
    <w:rsid w:val="00A216CA"/>
    <w:rsid w:val="00A23224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C9C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0F74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34C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68C4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48AF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635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B7C14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0F8E"/>
    <w:rsid w:val="00CF20BD"/>
    <w:rsid w:val="00CF21B9"/>
    <w:rsid w:val="00CF2353"/>
    <w:rsid w:val="00CF29CF"/>
    <w:rsid w:val="00CF4848"/>
    <w:rsid w:val="00CF5414"/>
    <w:rsid w:val="00CF6EF3"/>
    <w:rsid w:val="00CF7724"/>
    <w:rsid w:val="00D014DF"/>
    <w:rsid w:val="00D0261C"/>
    <w:rsid w:val="00D02764"/>
    <w:rsid w:val="00D0534B"/>
    <w:rsid w:val="00D05A7E"/>
    <w:rsid w:val="00D0607B"/>
    <w:rsid w:val="00D068B9"/>
    <w:rsid w:val="00D070BE"/>
    <w:rsid w:val="00D07936"/>
    <w:rsid w:val="00D10CF8"/>
    <w:rsid w:val="00D123A0"/>
    <w:rsid w:val="00D12A44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5E60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376D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3E3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4ABA"/>
    <w:rsid w:val="00EB5055"/>
    <w:rsid w:val="00EB5538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1C9E"/>
    <w:rsid w:val="00F226C1"/>
    <w:rsid w:val="00F25F87"/>
    <w:rsid w:val="00F31BC6"/>
    <w:rsid w:val="00F34DCD"/>
    <w:rsid w:val="00F357CA"/>
    <w:rsid w:val="00F36D52"/>
    <w:rsid w:val="00F37ACB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778DC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1998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B5B7E-D6B8-4886-9166-6978002E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Veselina.Hristova</dc:creator>
  <cp:lastModifiedBy/>
  <cp:revision>1</cp:revision>
  <dcterms:created xsi:type="dcterms:W3CDTF">2024-01-24T15:06:00Z</dcterms:created>
  <dcterms:modified xsi:type="dcterms:W3CDTF">2024-01-24T15:06:00Z</dcterms:modified>
</cp:coreProperties>
</file>