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713"/>
      </w:tblGrid>
      <w:tr w:rsidR="00435481" w:rsidRPr="006D69BA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8C34A5" w:rsidRDefault="00EA6C02" w:rsidP="00435481">
      <w:pPr>
        <w:tabs>
          <w:tab w:val="center" w:pos="5310"/>
          <w:tab w:val="left" w:pos="9915"/>
        </w:tabs>
        <w:rPr>
          <w:sz w:val="20"/>
          <w:szCs w:val="20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                    </w:t>
      </w:r>
      <w:r w:rsidR="0093023C">
        <w:rPr>
          <w:rFonts w:ascii="Arial" w:hAnsi="Arial" w:cs="Arial"/>
          <w:b/>
          <w:lang w:val="bg-BG"/>
        </w:rPr>
        <w:t xml:space="preserve">       </w:t>
      </w:r>
      <w:r>
        <w:rPr>
          <w:rFonts w:ascii="Arial" w:hAnsi="Arial" w:cs="Arial"/>
          <w:b/>
          <w:lang w:val="bg-BG"/>
        </w:rPr>
        <w:t xml:space="preserve">      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6D69BA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6D69BA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87E16" wp14:editId="53B9EB7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992E"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ABCB3" wp14:editId="4B75E6A9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C123"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1EADC0" wp14:editId="04FC55C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17" w:rsidRPr="0083084C" w:rsidRDefault="00043E17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EA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043E17" w:rsidRPr="0083084C" w:rsidRDefault="00043E17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266AA" wp14:editId="42D95F4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9A07E"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8E044" wp14:editId="4330506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3E17" w:rsidRPr="0083084C" w:rsidRDefault="00043E17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E044"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043E17" w:rsidRPr="0083084C" w:rsidRDefault="00043E17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8F54E" wp14:editId="3437772C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FC0E"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918D" wp14:editId="0B539B6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17" w:rsidRPr="0083084C" w:rsidRDefault="00043E17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918D"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043E17" w:rsidRPr="0083084C" w:rsidRDefault="00043E17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6D69BA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6D69BA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51563C" wp14:editId="41663BE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D6739"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0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0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6D69BA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DCBBFA" wp14:editId="41242B8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1172E"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A5CADB" wp14:editId="2A6408F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687C"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6D69BA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>7.1. ЕИК по БУЛСТАТ</w:t>
            </w:r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>/ ЕИК, определен от Агенцията по вписванията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6D69BA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6D69BA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6D69BA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6D69BA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 w:rsidP="00811C9B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811C9B">
              <w:rPr>
                <w:rFonts w:ascii="Arial" w:hAnsi="Arial" w:cs="Arial"/>
                <w:sz w:val="22"/>
                <w:szCs w:val="22"/>
                <w:lang w:val="bg-BG"/>
              </w:rPr>
              <w:t>100</w:t>
            </w:r>
            <w:r w:rsidR="00811C9B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6527C9">
        <w:rPr>
          <w:rFonts w:ascii="Arial" w:hAnsi="Arial" w:cs="Arial"/>
          <w:b/>
          <w:lang w:val="bg-BG"/>
        </w:rPr>
        <w:t xml:space="preserve"> 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 и „две звезди”.</w:t>
            </w: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2648"/>
        <w:gridCol w:w="784"/>
        <w:gridCol w:w="4132"/>
        <w:gridCol w:w="792"/>
        <w:gridCol w:w="900"/>
        <w:gridCol w:w="837"/>
      </w:tblGrid>
      <w:tr w:rsidR="00493D44" w:rsidRPr="006D69BA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6D69BA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места”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2908"/>
        <w:gridCol w:w="5105"/>
        <w:gridCol w:w="1074"/>
        <w:gridCol w:w="1005"/>
      </w:tblGrid>
      <w:tr w:rsidR="00B06CCF" w:rsidRPr="006D69BA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6D69BA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0960" w:rsidRDefault="00A80960" w:rsidP="00A847C9">
      <w:pPr>
        <w:rPr>
          <w:rFonts w:ascii="Arial" w:hAnsi="Arial" w:cs="Arial"/>
          <w:b/>
          <w:lang w:val="bg-BG"/>
        </w:rPr>
      </w:pPr>
    </w:p>
    <w:p w:rsidR="00A80960" w:rsidRDefault="00A80960" w:rsidP="00A847C9">
      <w:pPr>
        <w:rPr>
          <w:rFonts w:ascii="Arial" w:hAnsi="Arial" w:cs="Arial"/>
          <w:b/>
          <w:lang w:val="bg-BG"/>
        </w:rPr>
      </w:pPr>
    </w:p>
    <w:p w:rsidR="006527C9" w:rsidRDefault="006527C9" w:rsidP="00A847C9">
      <w:pPr>
        <w:rPr>
          <w:rFonts w:ascii="Arial" w:hAnsi="Arial" w:cs="Arial"/>
          <w:b/>
          <w:lang w:val="bg-BG"/>
        </w:rPr>
      </w:pPr>
    </w:p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  <w:r w:rsidR="00032883">
        <w:rPr>
          <w:rFonts w:ascii="Arial" w:hAnsi="Arial" w:cs="Arial"/>
          <w:b/>
          <w:lang w:val="bg-BG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766"/>
        <w:gridCol w:w="4351"/>
        <w:gridCol w:w="882"/>
        <w:gridCol w:w="1233"/>
        <w:gridCol w:w="862"/>
      </w:tblGrid>
      <w:tr w:rsidR="00FF24C0" w:rsidRPr="006D69BA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площ”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 xml:space="preserve">Бръснарски и фризьорски услуги, ветеринарно-фризьорски услуги; 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татуировки; 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6D69BA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чираци” се посочва броят на работните места, които са за обучение на чираци по смисъла на Закона за занаятите. „Работно място”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6D69BA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0960" w:rsidRDefault="00A80960" w:rsidP="003758E6">
      <w:pPr>
        <w:jc w:val="both"/>
        <w:rPr>
          <w:ins w:id="1" w:author="Пепа Петкова" w:date="2023-12-13T17:44:00Z"/>
          <w:rFonts w:ascii="Arial" w:hAnsi="Arial" w:cs="Arial"/>
          <w:b/>
          <w:lang w:val="bg-BG"/>
        </w:rPr>
      </w:pPr>
    </w:p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6D69BA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6D69BA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6D69BA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6D69BA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6527C9" w:rsidRDefault="006527C9" w:rsidP="00FF1F40">
      <w:pPr>
        <w:rPr>
          <w:rFonts w:ascii="Arial" w:hAnsi="Arial" w:cs="Arial"/>
          <w:b/>
          <w:lang w:val="bg-BG"/>
        </w:rPr>
      </w:pPr>
    </w:p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6384"/>
        <w:gridCol w:w="1067"/>
        <w:gridCol w:w="1348"/>
        <w:gridCol w:w="1247"/>
      </w:tblGrid>
      <w:tr w:rsidR="000061FD" w:rsidRPr="006D69BA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6D69BA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6D69BA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26"/>
        <w:gridCol w:w="5884"/>
        <w:gridCol w:w="1217"/>
        <w:gridCol w:w="1219"/>
      </w:tblGrid>
      <w:tr w:rsidR="000061FD" w:rsidRPr="006D69BA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6D69BA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6D69BA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B4E76">
              <w:rPr>
                <w:rFonts w:ascii="Arial" w:hAnsi="Arial" w:cs="Arial"/>
                <w:sz w:val="20"/>
                <w:szCs w:val="20"/>
              </w:rPr>
            </w:r>
            <w:r w:rsidR="00AB4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6D69BA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6D69BA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труд” отбележете „да”, ако извършвате дейността с личен труд през цялата година.</w:t>
            </w:r>
          </w:p>
          <w:p w:rsidR="00FA2623" w:rsidRPr="00090C50" w:rsidRDefault="00CD3D45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лица” отбележете „не”, ако извършвате дейността лично и не наемате работници за тази дейност 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6D69BA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6D69BA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E516C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еста за настаняване с не повече от 20 стаи” и „Заведения за хранене и развлечения”.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A80960" w:rsidRDefault="00A80960" w:rsidP="0004708F">
      <w:pPr>
        <w:jc w:val="center"/>
        <w:rPr>
          <w:rFonts w:ascii="Arial" w:hAnsi="Arial" w:cs="Arial"/>
          <w:b/>
          <w:lang w:val="bg-BG"/>
        </w:rPr>
      </w:pPr>
    </w:p>
    <w:p w:rsidR="00A80960" w:rsidRDefault="00A80960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811C9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</w:t>
            </w:r>
            <w:r w:rsidR="00811C9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  <w:r w:rsidR="00811C9B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811C9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</w:t>
            </w:r>
            <w:r w:rsidR="00811C9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  <w:r w:rsidR="00811C9B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6D69BA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6D69BA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506333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450" w:right="569" w:bottom="720" w:left="720" w:header="90" w:footer="720" w:gutter="0"/>
          <w:cols w:space="720"/>
          <w:titlePg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не превишава </w:t>
      </w:r>
      <w:r w:rsidR="00811C9B">
        <w:rPr>
          <w:rFonts w:ascii="Arial" w:hAnsi="Arial" w:cs="Arial"/>
          <w:sz w:val="16"/>
          <w:szCs w:val="16"/>
          <w:lang w:val="bg-BG"/>
        </w:rPr>
        <w:t>100</w:t>
      </w:r>
      <w:r w:rsidR="00811C9B" w:rsidRPr="009142DB">
        <w:rPr>
          <w:rFonts w:ascii="Arial" w:hAnsi="Arial" w:cs="Arial"/>
          <w:sz w:val="16"/>
          <w:szCs w:val="16"/>
          <w:lang w:val="bg-BG"/>
        </w:rPr>
        <w:t> 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„Х”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„Х”.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места за настаняване с не повече от 20 стаи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Title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«личен труд»,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помощ” на пътни превозни средства” и „услуги със земеделска и горска техника”.</w:t>
      </w:r>
      <w:r w:rsidR="00B25A72" w:rsidRPr="00B25A72">
        <w:rPr>
          <w:rFonts w:ascii="Arial" w:hAnsi="Arial" w:cs="Arial"/>
          <w:b w:val="0"/>
          <w:u w:val="none"/>
        </w:rPr>
        <w:t xml:space="preserve">         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3.     </w:t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     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76" w:rsidRDefault="00AB4E76">
      <w:r>
        <w:separator/>
      </w:r>
    </w:p>
  </w:endnote>
  <w:endnote w:type="continuationSeparator" w:id="0">
    <w:p w:rsidR="00AB4E76" w:rsidRDefault="00AB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Default="00043E17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6BF">
      <w:rPr>
        <w:rStyle w:val="PageNumber"/>
        <w:noProof/>
      </w:rPr>
      <w:t>8</w:t>
    </w:r>
    <w:r>
      <w:rPr>
        <w:rStyle w:val="PageNumber"/>
      </w:rPr>
      <w:fldChar w:fldCharType="end"/>
    </w:r>
  </w:p>
  <w:p w:rsidR="00043E17" w:rsidRDefault="00043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Default="00043E17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6BF">
      <w:rPr>
        <w:rStyle w:val="PageNumber"/>
        <w:noProof/>
      </w:rPr>
      <w:t>7</w:t>
    </w:r>
    <w:r>
      <w:rPr>
        <w:rStyle w:val="PageNumber"/>
      </w:rPr>
      <w:fldChar w:fldCharType="end"/>
    </w:r>
  </w:p>
  <w:p w:rsidR="00043E17" w:rsidRDefault="00043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76" w:rsidRDefault="00AB4E76">
      <w:r>
        <w:separator/>
      </w:r>
    </w:p>
  </w:footnote>
  <w:footnote w:type="continuationSeparator" w:id="0">
    <w:p w:rsidR="00AB4E76" w:rsidRDefault="00AB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Pr="00255859" w:rsidRDefault="00043E17" w:rsidP="00255859">
    <w:pPr>
      <w:pStyle w:val="Header"/>
      <w:rPr>
        <w:i/>
        <w:sz w:val="22"/>
        <w:szCs w:val="22"/>
        <w:lang w:val="bg-BG"/>
      </w:rPr>
    </w:pPr>
    <w:r>
      <w:rPr>
        <w:lang w:val="bg-BG"/>
      </w:rPr>
      <w:t xml:space="preserve"> </w:t>
    </w:r>
    <w:r>
      <w:rPr>
        <w:lang w:val="bg-BG"/>
      </w:rPr>
      <w:tab/>
    </w:r>
    <w:r>
      <w:rPr>
        <w:lang w:val="bg-BG"/>
      </w:rPr>
      <w:tab/>
    </w:r>
    <w:r w:rsidRPr="00255859">
      <w:rPr>
        <w:sz w:val="22"/>
        <w:szCs w:val="22"/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83" w:rsidRPr="00032883" w:rsidRDefault="00032883" w:rsidP="00032883">
    <w:pPr>
      <w:pStyle w:val="Header"/>
      <w:spacing w:before="240"/>
      <w:jc w:val="right"/>
      <w:rPr>
        <w:sz w:val="22"/>
        <w:szCs w:val="22"/>
        <w:lang w:val="bg-BG"/>
      </w:rPr>
    </w:pPr>
    <w:r w:rsidRPr="00032883">
      <w:rPr>
        <w:sz w:val="22"/>
        <w:szCs w:val="22"/>
        <w:lang w:val="bg-BG"/>
      </w:rPr>
      <w:t xml:space="preserve">Приложение № </w:t>
    </w:r>
    <w:r w:rsidR="00506A21">
      <w:rPr>
        <w:sz w:val="22"/>
        <w:szCs w:val="22"/>
        <w:lang w:val="bg-BG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па Петкова">
    <w15:presenceInfo w15:providerId="AD" w15:userId="S-1-5-21-2133342083-1759131129-1235820382-26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21824"/>
    <w:rsid w:val="00022E80"/>
    <w:rsid w:val="000252F1"/>
    <w:rsid w:val="00025BA2"/>
    <w:rsid w:val="00032078"/>
    <w:rsid w:val="00032883"/>
    <w:rsid w:val="00032FED"/>
    <w:rsid w:val="00035474"/>
    <w:rsid w:val="00037BB8"/>
    <w:rsid w:val="0004062F"/>
    <w:rsid w:val="00041FC8"/>
    <w:rsid w:val="0004287F"/>
    <w:rsid w:val="00043E17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2D92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026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55859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06333"/>
    <w:rsid w:val="00506A21"/>
    <w:rsid w:val="00507E5B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4702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32BE1"/>
    <w:rsid w:val="00634644"/>
    <w:rsid w:val="006362A4"/>
    <w:rsid w:val="00637473"/>
    <w:rsid w:val="00640D90"/>
    <w:rsid w:val="006527C9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69BA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5ED1"/>
    <w:rsid w:val="00742C8E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08CC"/>
    <w:rsid w:val="00791CA2"/>
    <w:rsid w:val="007924D9"/>
    <w:rsid w:val="007936EF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1C9B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10FC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0104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D5D"/>
    <w:rsid w:val="009A3F66"/>
    <w:rsid w:val="009A7F60"/>
    <w:rsid w:val="009B5690"/>
    <w:rsid w:val="009B6F65"/>
    <w:rsid w:val="009C2126"/>
    <w:rsid w:val="009C2598"/>
    <w:rsid w:val="009D26FB"/>
    <w:rsid w:val="009D3FFC"/>
    <w:rsid w:val="009D6D6C"/>
    <w:rsid w:val="009D6FB7"/>
    <w:rsid w:val="009E3B95"/>
    <w:rsid w:val="009E5F08"/>
    <w:rsid w:val="009F05CC"/>
    <w:rsid w:val="009F2B87"/>
    <w:rsid w:val="009F6C96"/>
    <w:rsid w:val="00A03ADA"/>
    <w:rsid w:val="00A03CA0"/>
    <w:rsid w:val="00A03F06"/>
    <w:rsid w:val="00A04AF2"/>
    <w:rsid w:val="00A05105"/>
    <w:rsid w:val="00A0575E"/>
    <w:rsid w:val="00A063D5"/>
    <w:rsid w:val="00A06C46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29E2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0960"/>
    <w:rsid w:val="00A81319"/>
    <w:rsid w:val="00A81451"/>
    <w:rsid w:val="00A847C9"/>
    <w:rsid w:val="00A86561"/>
    <w:rsid w:val="00A904B1"/>
    <w:rsid w:val="00A92074"/>
    <w:rsid w:val="00A9311B"/>
    <w:rsid w:val="00A93B9A"/>
    <w:rsid w:val="00A9742A"/>
    <w:rsid w:val="00AA52DA"/>
    <w:rsid w:val="00AA6167"/>
    <w:rsid w:val="00AA6607"/>
    <w:rsid w:val="00AA6D46"/>
    <w:rsid w:val="00AB4E7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55C8C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D0A19"/>
    <w:rsid w:val="00BD197D"/>
    <w:rsid w:val="00BD6649"/>
    <w:rsid w:val="00BD6DC0"/>
    <w:rsid w:val="00BE1F49"/>
    <w:rsid w:val="00BE6869"/>
    <w:rsid w:val="00BF0A9D"/>
    <w:rsid w:val="00BF7200"/>
    <w:rsid w:val="00BF7206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149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5D3"/>
    <w:rsid w:val="00DC6C4C"/>
    <w:rsid w:val="00DD07E6"/>
    <w:rsid w:val="00DD0DF1"/>
    <w:rsid w:val="00DD1532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1D85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26BF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028C18-21F3-4740-97CC-AFEB352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55C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Treasury Department</Company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Veselina.Hristova</cp:lastModifiedBy>
  <cp:revision>1</cp:revision>
  <cp:lastPrinted>2008-12-03T13:59:00Z</cp:lastPrinted>
  <dcterms:created xsi:type="dcterms:W3CDTF">2024-01-24T15:10:00Z</dcterms:created>
  <dcterms:modified xsi:type="dcterms:W3CDTF">2024-01-24T15:10:00Z</dcterms:modified>
</cp:coreProperties>
</file>